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1134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967C3B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967C3B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Default="00700C5E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</w:t>
            </w:r>
            <w:r w:rsidRPr="000176B1">
              <w:rPr>
                <w:sz w:val="18"/>
              </w:rPr>
              <w:t>/</w:t>
            </w:r>
            <w:r w:rsidR="00DF6132" w:rsidRPr="000176B1">
              <w:rPr>
                <w:sz w:val="18"/>
              </w:rPr>
              <w:t xml:space="preserve"> </w:t>
            </w:r>
            <w:r w:rsidR="00426693" w:rsidRPr="000176B1">
              <w:rPr>
                <w:sz w:val="18"/>
              </w:rPr>
              <w:t>397221,53</w:t>
            </w:r>
            <w:r w:rsidR="00DF6132" w:rsidRPr="000176B1">
              <w:rPr>
                <w:sz w:val="18"/>
              </w:rPr>
              <w:t xml:space="preserve"> tys. zł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630 tys. zł</w:t>
            </w:r>
          </w:p>
          <w:p w:rsidR="00F05BFF" w:rsidRPr="00700C5E" w:rsidRDefault="00F05BFF" w:rsidP="00AE1823">
            <w:pPr>
              <w:rPr>
                <w:sz w:val="20"/>
              </w:rPr>
            </w:pPr>
            <w:r w:rsidRPr="00F81D08">
              <w:rPr>
                <w:sz w:val="18"/>
              </w:rPr>
              <w:t>Przedsięwzięcie 2.1.2/ 405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1.2.1/ 385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1.3.1/ 100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1.3.2/ 860 tys. zł</w:t>
            </w:r>
          </w:p>
          <w:p w:rsid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1.1.2/ 50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826B48" w:rsidRDefault="00967C3B" w:rsidP="00967C3B">
            <w:pPr>
              <w:rPr>
                <w:sz w:val="18"/>
                <w:szCs w:val="18"/>
              </w:rPr>
            </w:pPr>
            <w:r w:rsidRPr="00826B48">
              <w:rPr>
                <w:sz w:val="18"/>
                <w:szCs w:val="18"/>
              </w:rPr>
              <w:t>Przedsięwzięcie 1.2.3/ 50 tys. zł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DF6132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B48" w:rsidRDefault="00826B48" w:rsidP="007C7E18">
            <w:pPr>
              <w:rPr>
                <w:sz w:val="18"/>
              </w:rPr>
            </w:pPr>
            <w:r>
              <w:rPr>
                <w:sz w:val="18"/>
              </w:rPr>
              <w:t>Przedsięwzięcie 1.1.1/ 50</w:t>
            </w:r>
            <w:r w:rsidRPr="00826B48">
              <w:rPr>
                <w:sz w:val="18"/>
              </w:rPr>
              <w:t xml:space="preserve">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6B1" w:rsidRDefault="00750BCB" w:rsidP="004F46B6">
            <w:pPr>
              <w:rPr>
                <w:color w:val="FF0000"/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1.1.1/ </w:t>
            </w:r>
            <w:r w:rsidR="00426693" w:rsidRPr="000176B1">
              <w:rPr>
                <w:sz w:val="18"/>
              </w:rPr>
              <w:t>207778,47</w:t>
            </w:r>
            <w:r w:rsidRPr="000176B1">
              <w:rPr>
                <w:sz w:val="18"/>
              </w:rPr>
              <w:t xml:space="preserve"> tys. zł</w:t>
            </w:r>
          </w:p>
          <w:p w:rsidR="00405E52" w:rsidRDefault="007C7E18" w:rsidP="004F46B6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1.2.1/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7C7E18" w:rsidRDefault="007C7E18" w:rsidP="004F46B6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1.2.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100 tys. zł</w:t>
            </w:r>
          </w:p>
          <w:p w:rsidR="00AE1823" w:rsidRDefault="007B6B9E" w:rsidP="007B6B9E">
            <w:pPr>
              <w:rPr>
                <w:sz w:val="18"/>
                <w:szCs w:val="18"/>
              </w:rPr>
            </w:pPr>
            <w:r w:rsidRPr="00DF6132">
              <w:rPr>
                <w:sz w:val="18"/>
                <w:szCs w:val="18"/>
              </w:rPr>
              <w:t>Przedsięwzięcie 1.</w:t>
            </w:r>
            <w:r>
              <w:rPr>
                <w:sz w:val="18"/>
                <w:szCs w:val="18"/>
              </w:rPr>
              <w:t>3</w:t>
            </w:r>
            <w:r w:rsidRPr="00DF61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DF61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50 tys. zł</w:t>
            </w:r>
          </w:p>
          <w:p w:rsidR="00330E7D" w:rsidRPr="00123351" w:rsidRDefault="00330E7D" w:rsidP="004F46B6">
            <w:pPr>
              <w:rPr>
                <w:color w:val="FF0000"/>
                <w:sz w:val="18"/>
              </w:rPr>
            </w:pPr>
            <w:r w:rsidRPr="00123351">
              <w:rPr>
                <w:color w:val="FF0000"/>
                <w:sz w:val="18"/>
              </w:rPr>
              <w:t>Przedsięwzięcie</w:t>
            </w:r>
            <w:r w:rsidR="00123351" w:rsidRPr="00123351">
              <w:rPr>
                <w:color w:val="FF0000"/>
                <w:sz w:val="18"/>
              </w:rPr>
              <w:t xml:space="preserve"> 2.1.1/ 9</w:t>
            </w:r>
            <w:r w:rsidRPr="00123351">
              <w:rPr>
                <w:color w:val="FF0000"/>
                <w:sz w:val="18"/>
              </w:rPr>
              <w:t>90 tys. zł</w:t>
            </w:r>
          </w:p>
          <w:p w:rsidR="00330E7D" w:rsidRPr="00330E7D" w:rsidRDefault="00AE1823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4</w:t>
            </w:r>
            <w:r w:rsidR="00330E7D">
              <w:rPr>
                <w:sz w:val="18"/>
              </w:rPr>
              <w:t>75</w:t>
            </w:r>
            <w:r>
              <w:rPr>
                <w:sz w:val="18"/>
              </w:rPr>
              <w:t xml:space="preserve">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Pr="00DF6132" w:rsidRDefault="000176B1" w:rsidP="004F46B6">
            <w:pPr>
              <w:rPr>
                <w:sz w:val="18"/>
                <w:szCs w:val="18"/>
              </w:rPr>
            </w:pPr>
            <w:r w:rsidRPr="00123351">
              <w:rPr>
                <w:sz w:val="18"/>
                <w:szCs w:val="18"/>
              </w:rPr>
              <w:t>Przedsięwzięcie 1.1.3/ 150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1233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>
      <w:bookmarkStart w:id="1" w:name="_GoBack"/>
      <w:bookmarkEnd w:id="1"/>
    </w:p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40" w:rsidRDefault="00251940" w:rsidP="0016437F">
      <w:r>
        <w:separator/>
      </w:r>
    </w:p>
  </w:endnote>
  <w:endnote w:type="continuationSeparator" w:id="0">
    <w:p w:rsidR="00251940" w:rsidRDefault="00251940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40" w:rsidRDefault="00251940" w:rsidP="0016437F">
      <w:r>
        <w:separator/>
      </w:r>
    </w:p>
  </w:footnote>
  <w:footnote w:type="continuationSeparator" w:id="0">
    <w:p w:rsidR="00251940" w:rsidRDefault="00251940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A2C13"/>
    <w:rsid w:val="000B03E7"/>
    <w:rsid w:val="000C1F73"/>
    <w:rsid w:val="00123351"/>
    <w:rsid w:val="0016437F"/>
    <w:rsid w:val="00197C2A"/>
    <w:rsid w:val="001B059E"/>
    <w:rsid w:val="002448DD"/>
    <w:rsid w:val="00251940"/>
    <w:rsid w:val="0027184D"/>
    <w:rsid w:val="003046EF"/>
    <w:rsid w:val="00330E7D"/>
    <w:rsid w:val="003B4C7F"/>
    <w:rsid w:val="003C77CA"/>
    <w:rsid w:val="003E1203"/>
    <w:rsid w:val="003E65BD"/>
    <w:rsid w:val="003F5727"/>
    <w:rsid w:val="00405E52"/>
    <w:rsid w:val="00426693"/>
    <w:rsid w:val="004279CD"/>
    <w:rsid w:val="004F46B6"/>
    <w:rsid w:val="005104CB"/>
    <w:rsid w:val="005657D0"/>
    <w:rsid w:val="005B611F"/>
    <w:rsid w:val="00650AA2"/>
    <w:rsid w:val="00700C5E"/>
    <w:rsid w:val="00725980"/>
    <w:rsid w:val="007429C1"/>
    <w:rsid w:val="00750BCB"/>
    <w:rsid w:val="007B6B9E"/>
    <w:rsid w:val="007C7E18"/>
    <w:rsid w:val="00804F20"/>
    <w:rsid w:val="00826B48"/>
    <w:rsid w:val="008E4430"/>
    <w:rsid w:val="008F1D21"/>
    <w:rsid w:val="00951A55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F02096"/>
    <w:rsid w:val="00F05BFF"/>
    <w:rsid w:val="00F51FC8"/>
    <w:rsid w:val="00F73920"/>
    <w:rsid w:val="00F81D08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0052-E4CF-4F71-A20E-7942A533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2016-04-29T07:41:00Z</cp:lastPrinted>
  <dcterms:created xsi:type="dcterms:W3CDTF">2019-02-19T09:15:00Z</dcterms:created>
  <dcterms:modified xsi:type="dcterms:W3CDTF">2019-02-19T09:19:00Z</dcterms:modified>
</cp:coreProperties>
</file>